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86D2" w14:textId="4A6A4B8E" w:rsidR="004F2292" w:rsidRPr="006767A8" w:rsidRDefault="00AC6D51" w:rsidP="00AC6D51">
      <w:pPr>
        <w:pStyle w:val="Heading1"/>
        <w:ind w:firstLine="1252"/>
        <w:jc w:val="right"/>
        <w:rPr>
          <w:b w:val="0"/>
          <w:bCs w:val="0"/>
          <w:lang w:val="sr-Cyrl-RS"/>
        </w:rPr>
      </w:pPr>
      <w:r>
        <w:rPr>
          <w:b w:val="0"/>
          <w:bCs w:val="0"/>
          <w:lang w:val="sr-Cyrl-RS"/>
        </w:rPr>
        <w:tab/>
      </w:r>
      <w:r>
        <w:rPr>
          <w:b w:val="0"/>
          <w:bCs w:val="0"/>
          <w:lang w:val="sr-Cyrl-RS"/>
        </w:rPr>
        <w:tab/>
        <w:t xml:space="preserve">     </w:t>
      </w:r>
      <w:r w:rsidR="006767A8" w:rsidRPr="006767A8">
        <w:rPr>
          <w:b w:val="0"/>
          <w:bCs w:val="0"/>
          <w:lang w:val="sr-Cyrl-RS"/>
        </w:rPr>
        <w:t>Прилог 7</w:t>
      </w:r>
      <w:r w:rsidR="006767A8">
        <w:rPr>
          <w:b w:val="0"/>
          <w:bCs w:val="0"/>
          <w:lang w:val="sr-Cyrl-RS"/>
        </w:rPr>
        <w:t>.</w:t>
      </w:r>
    </w:p>
    <w:p w14:paraId="7CD70525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5FED5AFE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63E77840" w14:textId="3F573AF8" w:rsidR="004F2292" w:rsidRPr="006767A8" w:rsidRDefault="004F2292" w:rsidP="006767A8">
      <w:pPr>
        <w:pStyle w:val="Heading1"/>
        <w:rPr>
          <w:b w:val="0"/>
          <w:bCs w:val="0"/>
          <w:sz w:val="24"/>
          <w:szCs w:val="24"/>
          <w:lang w:val="sr-Cyrl-RS"/>
        </w:rPr>
      </w:pPr>
      <w:r w:rsidRPr="006767A8">
        <w:rPr>
          <w:b w:val="0"/>
          <w:bCs w:val="0"/>
          <w:sz w:val="24"/>
          <w:szCs w:val="24"/>
          <w:lang w:val="sr-Cyrl-RS"/>
        </w:rPr>
        <w:t>ЗАХТЕВ</w:t>
      </w:r>
      <w:r w:rsidR="006767A8">
        <w:rPr>
          <w:b w:val="0"/>
          <w:bCs w:val="0"/>
          <w:sz w:val="24"/>
          <w:szCs w:val="24"/>
          <w:lang w:val="sr-Cyrl-RS"/>
        </w:rPr>
        <w:t xml:space="preserve"> </w:t>
      </w:r>
      <w:r w:rsidR="007100FD" w:rsidRPr="006767A8">
        <w:rPr>
          <w:b w:val="0"/>
          <w:bCs w:val="0"/>
          <w:sz w:val="24"/>
          <w:szCs w:val="24"/>
          <w:lang w:val="sr-Cyrl-RS"/>
        </w:rPr>
        <w:t xml:space="preserve">ЗА </w:t>
      </w:r>
      <w:r w:rsidR="009D7A7F" w:rsidRPr="006767A8">
        <w:rPr>
          <w:b w:val="0"/>
          <w:bCs w:val="0"/>
          <w:sz w:val="24"/>
          <w:szCs w:val="24"/>
          <w:lang w:val="sr-Cyrl-RS"/>
        </w:rPr>
        <w:t>ИЗДАВАЊЕ ОДОБРЕЊА ЗА УПОТРЕБУ АЛТЕРНАТИВНОГ ХЕМИЈСКОГ НАЗИВА</w:t>
      </w:r>
    </w:p>
    <w:p w14:paraId="41FD227D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720FD3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81D45" w14:paraId="3F3B95CA" w14:textId="77777777" w:rsidTr="00A1103E">
        <w:trPr>
          <w:trHeight w:val="563"/>
          <w:jc w:val="center"/>
        </w:trPr>
        <w:tc>
          <w:tcPr>
            <w:tcW w:w="9543" w:type="dxa"/>
            <w:gridSpan w:val="19"/>
            <w:shd w:val="clear" w:color="auto" w:fill="E7E6E6"/>
            <w:vAlign w:val="center"/>
          </w:tcPr>
          <w:p w14:paraId="379DE3DE" w14:textId="77777777" w:rsidR="00410BE8" w:rsidRPr="00C50E92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50E92">
              <w:rPr>
                <w:b/>
                <w:sz w:val="24"/>
                <w:szCs w:val="24"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3E590FEE" w14:textId="77777777" w:rsidTr="00A1103E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BEE2D90" w14:textId="20E5CD94" w:rsidR="00410BE8" w:rsidRPr="00AC6D51" w:rsidRDefault="004E308F" w:rsidP="00B277AA">
            <w:pPr>
              <w:jc w:val="both"/>
              <w:rPr>
                <w:sz w:val="24"/>
                <w:szCs w:val="24"/>
              </w:rPr>
            </w:pPr>
            <w:proofErr w:type="spellStart"/>
            <w:r w:rsidRPr="00AC6D51">
              <w:rPr>
                <w:color w:val="000000"/>
                <w:sz w:val="24"/>
                <w:szCs w:val="24"/>
              </w:rPr>
              <w:t>Пословно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B56DC95" w14:textId="77777777" w:rsidR="00410BE8" w:rsidRPr="00AC6D51" w:rsidRDefault="00410BE8" w:rsidP="00C872A6">
            <w:pPr>
              <w:ind w:right="-15"/>
              <w:rPr>
                <w:sz w:val="24"/>
                <w:szCs w:val="24"/>
              </w:rPr>
            </w:pPr>
          </w:p>
        </w:tc>
      </w:tr>
      <w:tr w:rsidR="007100FD" w:rsidRPr="00CE2E46" w14:paraId="77AA8258" w14:textId="77777777" w:rsidTr="00A1103E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9C4E218" w14:textId="7D17EDEF" w:rsidR="00410BE8" w:rsidRPr="00AC6D51" w:rsidRDefault="00C50E92" w:rsidP="00B277AA">
            <w:pPr>
              <w:jc w:val="both"/>
              <w:rPr>
                <w:sz w:val="24"/>
                <w:szCs w:val="24"/>
                <w:lang w:val="sr-Cyrl-RS"/>
              </w:rPr>
            </w:pPr>
            <w:r w:rsidRPr="00AC6D51">
              <w:rPr>
                <w:color w:val="000000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1229B3F" w14:textId="77777777" w:rsidR="00410BE8" w:rsidRPr="00AC6D51" w:rsidRDefault="00410BE8" w:rsidP="00C872A6">
            <w:pPr>
              <w:ind w:right="-15"/>
              <w:rPr>
                <w:sz w:val="24"/>
                <w:szCs w:val="24"/>
              </w:rPr>
            </w:pPr>
          </w:p>
        </w:tc>
      </w:tr>
      <w:tr w:rsidR="007100FD" w:rsidRPr="00CE2E46" w14:paraId="5BED8CB6" w14:textId="77777777" w:rsidTr="00A1103E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3576E97" w14:textId="77777777" w:rsidR="00410BE8" w:rsidRPr="00AC6D51" w:rsidRDefault="004E308F" w:rsidP="00B277AA">
            <w:pPr>
              <w:jc w:val="both"/>
              <w:rPr>
                <w:sz w:val="24"/>
                <w:szCs w:val="24"/>
              </w:rPr>
            </w:pPr>
            <w:proofErr w:type="spellStart"/>
            <w:r w:rsidRPr="00AC6D51">
              <w:rPr>
                <w:color w:val="000000"/>
                <w:sz w:val="24"/>
                <w:szCs w:val="24"/>
              </w:rPr>
              <w:t>Контакт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C3A842D" w14:textId="77777777" w:rsidR="00410BE8" w:rsidRPr="00AC6D51" w:rsidRDefault="00410BE8" w:rsidP="00C872A6">
            <w:pPr>
              <w:ind w:right="-15"/>
              <w:rPr>
                <w:sz w:val="24"/>
                <w:szCs w:val="24"/>
              </w:rPr>
            </w:pPr>
          </w:p>
        </w:tc>
      </w:tr>
      <w:tr w:rsidR="007100FD" w:rsidRPr="00CE2E46" w14:paraId="515F70C8" w14:textId="77777777" w:rsidTr="00A1103E">
        <w:trPr>
          <w:trHeight w:val="55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0D10F58C" w14:textId="77777777" w:rsidR="00BC5831" w:rsidRPr="00AC6D51" w:rsidRDefault="00BC5831" w:rsidP="00B277AA">
            <w:pPr>
              <w:jc w:val="both"/>
              <w:rPr>
                <w:sz w:val="24"/>
                <w:szCs w:val="24"/>
              </w:rPr>
            </w:pPr>
            <w:proofErr w:type="spellStart"/>
            <w:r w:rsidRPr="00AC6D51">
              <w:rPr>
                <w:color w:val="000000"/>
                <w:sz w:val="24"/>
                <w:szCs w:val="24"/>
              </w:rPr>
              <w:t>Матични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01" w:type="dxa"/>
            <w:shd w:val="clear" w:color="auto" w:fill="auto"/>
            <w:vAlign w:val="center"/>
          </w:tcPr>
          <w:p w14:paraId="5EA8B1A8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8B463E9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B698803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A938E90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9D12259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71F89B9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FF34C6E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33C80A14" w14:textId="77777777" w:rsidR="00BC5831" w:rsidRPr="00AC6D51" w:rsidRDefault="00BC5831" w:rsidP="00CE2E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1C376D52" w14:textId="77777777" w:rsidR="00BC5831" w:rsidRPr="00AC6D51" w:rsidRDefault="00BC5831" w:rsidP="00C872A6">
            <w:pPr>
              <w:ind w:left="-107"/>
              <w:rPr>
                <w:sz w:val="24"/>
                <w:szCs w:val="24"/>
              </w:rPr>
            </w:pPr>
            <w:r w:rsidRPr="00AC6D51">
              <w:rPr>
                <w:color w:val="000000"/>
                <w:sz w:val="24"/>
                <w:szCs w:val="24"/>
              </w:rPr>
              <w:t xml:space="preserve"> 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569A448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0D00832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7D715D2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16CE0D9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8FAAA37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360E177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B651C5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B6BCD9C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BB8162" w14:textId="77777777" w:rsidR="00BC5831" w:rsidRPr="00AC6D51" w:rsidRDefault="00BC5831" w:rsidP="00C872A6">
            <w:pPr>
              <w:ind w:right="127"/>
              <w:rPr>
                <w:sz w:val="24"/>
                <w:szCs w:val="24"/>
              </w:rPr>
            </w:pPr>
          </w:p>
        </w:tc>
      </w:tr>
      <w:tr w:rsidR="007100FD" w:rsidRPr="00CE2E46" w14:paraId="7758BFC9" w14:textId="77777777" w:rsidTr="00A1103E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5767CE0" w14:textId="5FB31E45" w:rsidR="00CE2E46" w:rsidRPr="00AC6D51" w:rsidRDefault="00C50E92" w:rsidP="00B277A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C6D51">
              <w:rPr>
                <w:color w:val="000000"/>
                <w:sz w:val="24"/>
                <w:szCs w:val="24"/>
              </w:rPr>
              <w:t>Име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презиме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одговорног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3DA17D82" w14:textId="77777777" w:rsidR="00CE2E46" w:rsidRPr="00AC6D51" w:rsidRDefault="00CE2E46" w:rsidP="00C872A6">
            <w:pPr>
              <w:ind w:right="908"/>
              <w:rPr>
                <w:sz w:val="24"/>
                <w:szCs w:val="24"/>
              </w:rPr>
            </w:pPr>
          </w:p>
        </w:tc>
      </w:tr>
      <w:tr w:rsidR="006767A8" w:rsidRPr="00CE2E46" w14:paraId="77DBC37B" w14:textId="77777777" w:rsidTr="00A1103E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AD184CF" w14:textId="1F409C3B" w:rsidR="006767A8" w:rsidRPr="00AC6D51" w:rsidRDefault="00C50E92" w:rsidP="00B277A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C6D51">
              <w:rPr>
                <w:color w:val="000000"/>
                <w:sz w:val="24"/>
                <w:szCs w:val="24"/>
              </w:rPr>
              <w:t>Адреса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електронске</w:t>
            </w:r>
            <w:proofErr w:type="spellEnd"/>
            <w:r w:rsidRPr="00AC6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D51">
              <w:rPr>
                <w:color w:val="000000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32E0DF1A" w14:textId="77777777" w:rsidR="006767A8" w:rsidRPr="00AC6D51" w:rsidRDefault="006767A8" w:rsidP="00C872A6">
            <w:pPr>
              <w:ind w:right="908"/>
              <w:rPr>
                <w:sz w:val="24"/>
                <w:szCs w:val="24"/>
              </w:rPr>
            </w:pPr>
          </w:p>
        </w:tc>
      </w:tr>
    </w:tbl>
    <w:p w14:paraId="22C280E0" w14:textId="77777777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00"/>
      </w:tblGrid>
      <w:tr w:rsidR="00730E34" w:rsidRPr="004C1CF9" w14:paraId="2F14C711" w14:textId="77777777" w:rsidTr="007279E4">
        <w:trPr>
          <w:trHeight w:val="492"/>
          <w:jc w:val="center"/>
        </w:trPr>
        <w:tc>
          <w:tcPr>
            <w:tcW w:w="9497" w:type="dxa"/>
            <w:gridSpan w:val="2"/>
            <w:shd w:val="clear" w:color="auto" w:fill="E7E6E6"/>
            <w:vAlign w:val="center"/>
            <w:hideMark/>
          </w:tcPr>
          <w:p w14:paraId="3851A431" w14:textId="7CD84DDC" w:rsidR="00730E34" w:rsidRPr="00C50E92" w:rsidRDefault="00730E34" w:rsidP="00730E3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r w:rsidRPr="00C50E92">
              <w:rPr>
                <w:b/>
                <w:bCs/>
                <w:iCs/>
                <w:color w:val="000000"/>
                <w:sz w:val="24"/>
                <w:szCs w:val="24"/>
                <w:lang w:val="sr-Cyrl-RS"/>
              </w:rPr>
              <w:t>Подаци о супстанци у смеши</w:t>
            </w:r>
          </w:p>
        </w:tc>
      </w:tr>
      <w:tr w:rsidR="00730E34" w:rsidRPr="004C1CF9" w14:paraId="38E874EE" w14:textId="77777777" w:rsidTr="007279E4">
        <w:trPr>
          <w:trHeight w:val="653"/>
          <w:jc w:val="center"/>
        </w:trPr>
        <w:tc>
          <w:tcPr>
            <w:tcW w:w="3397" w:type="dxa"/>
            <w:shd w:val="clear" w:color="auto" w:fill="E7E6E6" w:themeFill="background2"/>
            <w:vAlign w:val="center"/>
            <w:hideMark/>
          </w:tcPr>
          <w:p w14:paraId="4B259F42" w14:textId="370C6F22" w:rsidR="00730E34" w:rsidRPr="00995A1F" w:rsidRDefault="00730E34" w:rsidP="00B277AA">
            <w:pPr>
              <w:rPr>
                <w:color w:val="000000"/>
                <w:sz w:val="24"/>
                <w:szCs w:val="24"/>
              </w:rPr>
            </w:pPr>
            <w:r w:rsidRPr="00995A1F">
              <w:rPr>
                <w:color w:val="000000"/>
                <w:sz w:val="24"/>
                <w:szCs w:val="24"/>
                <w:lang w:val="sr-Cyrl-RS"/>
              </w:rPr>
              <w:t>Т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ргoвaчкo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имe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oзнaк</w:t>
            </w:r>
            <w:proofErr w:type="spellEnd"/>
            <w:r w:rsidRPr="00995A1F">
              <w:rPr>
                <w:color w:val="000000"/>
                <w:sz w:val="24"/>
                <w:szCs w:val="24"/>
                <w:lang w:val="sr-Cyrl-RS"/>
              </w:rPr>
              <w:t>а</w:t>
            </w:r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зa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смeшу</w:t>
            </w:r>
            <w:proofErr w:type="spellEnd"/>
            <w:r w:rsidR="0019489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7D5B76C6" w14:textId="77777777" w:rsidR="00730E34" w:rsidRPr="004C1CF9" w:rsidRDefault="00730E34" w:rsidP="00F8062C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30E34" w:rsidRPr="004C1CF9" w14:paraId="6B4BD4E1" w14:textId="77777777" w:rsidTr="007279E4">
        <w:trPr>
          <w:trHeight w:val="459"/>
          <w:jc w:val="center"/>
        </w:trPr>
        <w:tc>
          <w:tcPr>
            <w:tcW w:w="3397" w:type="dxa"/>
            <w:shd w:val="clear" w:color="auto" w:fill="E7E6E6" w:themeFill="background2"/>
            <w:vAlign w:val="center"/>
            <w:hideMark/>
          </w:tcPr>
          <w:p w14:paraId="48DA909F" w14:textId="36961766" w:rsidR="00730E34" w:rsidRPr="00194899" w:rsidRDefault="00730E34" w:rsidP="00B277AA">
            <w:pPr>
              <w:rPr>
                <w:color w:val="000000"/>
                <w:sz w:val="24"/>
                <w:szCs w:val="24"/>
                <w:lang w:val="en-GB"/>
              </w:rPr>
            </w:pPr>
            <w:r w:rsidRPr="00995A1F">
              <w:rPr>
                <w:color w:val="000000"/>
                <w:sz w:val="24"/>
                <w:szCs w:val="24"/>
                <w:lang w:val="sr-Cyrl-RS"/>
              </w:rPr>
              <w:t>Идeнтификaтoр прoизвoдa зa супстaнцу у смeши</w:t>
            </w:r>
            <w:r w:rsidR="00194899">
              <w:rPr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03EB0C84" w14:textId="77777777" w:rsidR="00730E34" w:rsidRPr="004C1CF9" w:rsidRDefault="00730E34" w:rsidP="00F8062C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30E34" w:rsidRPr="004C1CF9" w14:paraId="767DB9DA" w14:textId="77777777" w:rsidTr="007279E4">
        <w:trPr>
          <w:trHeight w:val="540"/>
          <w:jc w:val="center"/>
        </w:trPr>
        <w:tc>
          <w:tcPr>
            <w:tcW w:w="3397" w:type="dxa"/>
            <w:shd w:val="clear" w:color="auto" w:fill="E7E6E6" w:themeFill="background2"/>
            <w:vAlign w:val="center"/>
            <w:hideMark/>
          </w:tcPr>
          <w:p w14:paraId="5732AD07" w14:textId="712D4277" w:rsidR="00730E34" w:rsidRPr="00AC6D51" w:rsidRDefault="00730E34" w:rsidP="00B277AA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995A1F">
              <w:rPr>
                <w:color w:val="000000"/>
                <w:sz w:val="24"/>
                <w:szCs w:val="24"/>
              </w:rPr>
              <w:t>Прeдлoжeни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aлтeрнaтивни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хeмиjски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нaзив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зa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супстaнцу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смeши</w:t>
            </w:r>
            <w:proofErr w:type="spellEnd"/>
            <w:r w:rsidR="0019489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  <w:hideMark/>
          </w:tcPr>
          <w:p w14:paraId="4E24D7F5" w14:textId="77777777" w:rsidR="00730E34" w:rsidRPr="004C1CF9" w:rsidRDefault="00730E34" w:rsidP="00F8062C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C50E92" w:rsidRPr="004C1CF9" w14:paraId="3FF465BE" w14:textId="77777777" w:rsidTr="007279E4">
        <w:trPr>
          <w:trHeight w:val="5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3BE2556" w14:textId="7741FB05" w:rsidR="00C50E92" w:rsidRPr="00995A1F" w:rsidRDefault="00AC6D51" w:rsidP="00B277AA">
            <w:pPr>
              <w:rPr>
                <w:color w:val="000000"/>
                <w:sz w:val="24"/>
                <w:szCs w:val="24"/>
              </w:rPr>
            </w:pPr>
            <w:r w:rsidRPr="00AC6D51">
              <w:rPr>
                <w:bCs/>
                <w:color w:val="000000"/>
                <w:sz w:val="24"/>
                <w:szCs w:val="24"/>
                <w:lang w:val="sr-Cyrl-RS"/>
              </w:rPr>
              <w:t>Да ли је у Европској унији одобрен такав алтернативни хемијски назив за ту супстанцу</w:t>
            </w:r>
            <w:r>
              <w:rPr>
                <w:bCs/>
                <w:color w:val="00000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00AB1FED" w14:textId="77777777" w:rsidR="00C50E92" w:rsidRPr="004C1CF9" w:rsidRDefault="00C50E92" w:rsidP="00F8062C">
            <w:pPr>
              <w:rPr>
                <w:color w:val="000000"/>
              </w:rPr>
            </w:pPr>
          </w:p>
        </w:tc>
      </w:tr>
      <w:tr w:rsidR="00AC6D51" w:rsidRPr="004C1CF9" w14:paraId="16FD5BEA" w14:textId="77777777" w:rsidTr="00880864">
        <w:trPr>
          <w:trHeight w:val="55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9E4BF42" w14:textId="4E7AC316" w:rsidR="00AC6D51" w:rsidRPr="00AC6D51" w:rsidRDefault="00AC6D51" w:rsidP="00B277AA">
            <w:pPr>
              <w:rPr>
                <w:bCs/>
                <w:color w:val="000000"/>
                <w:lang w:val="sr-Cyrl-RS"/>
              </w:rPr>
            </w:pPr>
            <w:proofErr w:type="spellStart"/>
            <w:r w:rsidRPr="00995A1F">
              <w:rPr>
                <w:color w:val="000000"/>
                <w:sz w:val="24"/>
                <w:szCs w:val="24"/>
              </w:rPr>
              <w:t>Нoминaлна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кoличина</w:t>
            </w:r>
            <w:proofErr w:type="spellEnd"/>
            <w:r w:rsidRPr="00995A1F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супстaнцe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пaкoвaњу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кoje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нaмeњeнo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зa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oпшту</w:t>
            </w:r>
            <w:proofErr w:type="spellEnd"/>
            <w:r w:rsidRPr="00995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A1F">
              <w:rPr>
                <w:color w:val="000000"/>
                <w:sz w:val="24"/>
                <w:szCs w:val="24"/>
              </w:rPr>
              <w:t>упoтрeбу</w:t>
            </w:r>
            <w:proofErr w:type="spellEnd"/>
            <w:r w:rsidR="0019489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478A12BB" w14:textId="2DDD1A08" w:rsidR="00AC6D51" w:rsidRPr="004C1CF9" w:rsidRDefault="00AC6D51" w:rsidP="00F8062C">
            <w:pPr>
              <w:rPr>
                <w:color w:val="000000"/>
              </w:rPr>
            </w:pPr>
          </w:p>
        </w:tc>
      </w:tr>
    </w:tbl>
    <w:p w14:paraId="6980DB52" w14:textId="77777777" w:rsidR="0061389E" w:rsidRDefault="0061389E"/>
    <w:p w14:paraId="37B9F394" w14:textId="77777777" w:rsidR="00793EC1" w:rsidRDefault="00793EC1" w:rsidP="005713FC">
      <w:pPr>
        <w:widowControl/>
        <w:autoSpaceDE/>
        <w:autoSpaceDN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Прилог:</w:t>
      </w:r>
    </w:p>
    <w:p w14:paraId="1B318CAE" w14:textId="73104556" w:rsidR="00793EC1" w:rsidRPr="00793EC1" w:rsidRDefault="00793EC1" w:rsidP="00793E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Обрaзлoжeњe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дa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предложени алтернативни хемијски</w:t>
      </w:r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нaзив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мoжe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дa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oбeзбeди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дoвoљнo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инфoрмaциja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o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мeрaмa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зaштитe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здрaвљa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људи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мeрaмa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прeдoстрoжнoсти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кoje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трeбa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прeдузeти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нa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рaднoм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мeсту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кao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и o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кoнтрoли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ризикa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приликoм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рукoвaњa</w:t>
      </w:r>
      <w:proofErr w:type="spellEnd"/>
      <w:r w:rsidRPr="00793E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93EC1">
        <w:rPr>
          <w:rFonts w:ascii="Times New Roman" w:hAnsi="Times New Roman"/>
          <w:bCs/>
          <w:color w:val="000000"/>
          <w:sz w:val="24"/>
          <w:szCs w:val="24"/>
        </w:rPr>
        <w:t>смeшoм</w:t>
      </w:r>
      <w:proofErr w:type="spellEnd"/>
      <w:r w:rsidR="00194899">
        <w:rPr>
          <w:rFonts w:ascii="Times New Roman" w:hAnsi="Times New Roman"/>
          <w:bCs/>
          <w:color w:val="000000"/>
          <w:sz w:val="24"/>
          <w:szCs w:val="24"/>
        </w:rPr>
        <w:t>.</w:t>
      </w:r>
      <w:ins w:id="0" w:author="Bojana Djordjevic" w:date="2022-08-05T12:24:00Z">
        <w:r w:rsidRPr="00793EC1">
          <w:rPr>
            <w:rFonts w:ascii="Times New Roman" w:hAnsi="Times New Roman"/>
            <w:bCs/>
            <w:color w:val="000000"/>
            <w:sz w:val="24"/>
            <w:szCs w:val="24"/>
            <w:lang w:val="sr-Cyrl-RS"/>
          </w:rPr>
          <w:t xml:space="preserve"> </w:t>
        </w:r>
      </w:ins>
    </w:p>
    <w:p w14:paraId="6B555FCD" w14:textId="77777777" w:rsidR="00995A1F" w:rsidRDefault="00793EC1" w:rsidP="00793E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>Д</w:t>
      </w:r>
      <w:r w:rsidRPr="00793EC1">
        <w:rPr>
          <w:rFonts w:ascii="Times New Roman" w:hAnsi="Times New Roman"/>
          <w:bCs/>
          <w:sz w:val="24"/>
          <w:szCs w:val="24"/>
          <w:lang w:val="sr-Cyrl-RS"/>
        </w:rPr>
        <w:t>оказ да је у Е</w:t>
      </w:r>
      <w:r w:rsidR="00995A1F">
        <w:rPr>
          <w:rFonts w:ascii="Times New Roman" w:hAnsi="Times New Roman"/>
          <w:bCs/>
          <w:sz w:val="24"/>
          <w:szCs w:val="24"/>
          <w:lang w:val="sr-Cyrl-RS"/>
        </w:rPr>
        <w:t>вропској унији</w:t>
      </w:r>
      <w:r w:rsidRPr="00793EC1">
        <w:rPr>
          <w:rFonts w:ascii="Times New Roman" w:hAnsi="Times New Roman"/>
          <w:bCs/>
          <w:sz w:val="24"/>
          <w:szCs w:val="24"/>
          <w:lang w:val="sr-Cyrl-RS"/>
        </w:rPr>
        <w:t xml:space="preserve"> одобрен такав алтернативни хемијски назив за ту супстанцу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ако је употреба предложеног алтернативног хемијског назива </w:t>
      </w:r>
      <w:r w:rsidR="00995A1F">
        <w:rPr>
          <w:rFonts w:ascii="Times New Roman" w:hAnsi="Times New Roman"/>
          <w:bCs/>
          <w:sz w:val="24"/>
          <w:szCs w:val="24"/>
          <w:lang w:val="sr-Cyrl-RS"/>
        </w:rPr>
        <w:t>за ту супстанцу одобрена у Европској унији.</w:t>
      </w:r>
    </w:p>
    <w:p w14:paraId="10A24141" w14:textId="77777777" w:rsidR="00995A1F" w:rsidRDefault="00995A1F" w:rsidP="00793E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95A1F">
        <w:rPr>
          <w:rFonts w:ascii="Times New Roman" w:hAnsi="Times New Roman"/>
          <w:bCs/>
          <w:sz w:val="24"/>
          <w:szCs w:val="24"/>
          <w:lang w:val="sr-Cyrl-RS"/>
        </w:rPr>
        <w:t>Обрaзлoжeњe o oпрaвдaнoсти упoтрeбe aлтeрнaтивнoг хeмиjскoг нaзивa, односно доказ да употреба хемијског назива те супстанце на етикети или у безбедносном листу може да доведе до повреде пословне тајне или права на интелектуалну својину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186A46A8" w14:textId="0212A50E" w:rsidR="00730E34" w:rsidRPr="00793EC1" w:rsidRDefault="00995A1F" w:rsidP="00793E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</w:t>
      </w:r>
      <w:r w:rsidR="0028394F" w:rsidRPr="00793EC1">
        <w:rPr>
          <w:rFonts w:ascii="Times New Roman" w:hAnsi="Times New Roman"/>
          <w:bCs/>
          <w:sz w:val="24"/>
          <w:szCs w:val="24"/>
          <w:lang w:val="sr-Cyrl-RS"/>
        </w:rPr>
        <w:t>оказ о уплати таксе.</w:t>
      </w:r>
    </w:p>
    <w:p w14:paraId="70FD058E" w14:textId="77777777" w:rsidR="00AC6D51" w:rsidRDefault="005713FC" w:rsidP="005713FC">
      <w:pPr>
        <w:pStyle w:val="FootnoteText"/>
        <w:tabs>
          <w:tab w:val="left" w:pos="180"/>
        </w:tabs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 xml:space="preserve">   </w:t>
      </w:r>
    </w:p>
    <w:p w14:paraId="4B4671EC" w14:textId="77777777" w:rsidR="00AC6D51" w:rsidRDefault="00AC6D51" w:rsidP="005713FC">
      <w:pPr>
        <w:pStyle w:val="FootnoteText"/>
        <w:tabs>
          <w:tab w:val="left" w:pos="180"/>
        </w:tabs>
        <w:rPr>
          <w:b/>
          <w:bCs/>
          <w:color w:val="000000"/>
          <w:sz w:val="22"/>
          <w:szCs w:val="22"/>
          <w:lang w:val="sr-Cyrl-RS"/>
        </w:rPr>
      </w:pPr>
    </w:p>
    <w:p w14:paraId="4F9697D0" w14:textId="35CB1737" w:rsidR="005713FC" w:rsidRPr="00793EC1" w:rsidRDefault="005713FC" w:rsidP="005713FC">
      <w:pPr>
        <w:pStyle w:val="FootnoteText"/>
        <w:tabs>
          <w:tab w:val="left" w:pos="180"/>
        </w:tabs>
        <w:rPr>
          <w:b/>
          <w:bCs/>
          <w:color w:val="000000"/>
          <w:sz w:val="24"/>
          <w:szCs w:val="24"/>
        </w:rPr>
      </w:pPr>
      <w:r w:rsidRPr="00793EC1">
        <w:rPr>
          <w:b/>
          <w:bCs/>
          <w:color w:val="000000"/>
          <w:sz w:val="24"/>
          <w:szCs w:val="24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5713FC" w:rsidRPr="00793EC1" w14:paraId="26C3488C" w14:textId="77777777" w:rsidTr="00A05AD6">
        <w:trPr>
          <w:trHeight w:val="773"/>
          <w:jc w:val="center"/>
        </w:trPr>
        <w:tc>
          <w:tcPr>
            <w:tcW w:w="2785" w:type="dxa"/>
            <w:shd w:val="clear" w:color="auto" w:fill="E7E6E6" w:themeFill="background2"/>
            <w:noWrap/>
            <w:vAlign w:val="center"/>
            <w:hideMark/>
          </w:tcPr>
          <w:p w14:paraId="5F4AD563" w14:textId="77777777" w:rsidR="005713FC" w:rsidRPr="00793EC1" w:rsidRDefault="005713FC" w:rsidP="00A05AD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793EC1">
              <w:rPr>
                <w:b/>
                <w:color w:val="000000"/>
                <w:sz w:val="24"/>
                <w:szCs w:val="24"/>
                <w:lang w:val="sr-Cyrl-RS"/>
              </w:rPr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54E9141A" w14:textId="70648CF2" w:rsidR="005713FC" w:rsidRPr="00793EC1" w:rsidRDefault="005713FC" w:rsidP="00A05AD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793EC1">
              <w:rPr>
                <w:color w:val="000000"/>
                <w:sz w:val="24"/>
                <w:szCs w:val="24"/>
                <w:lang w:val="sr-Cyrl-RS"/>
              </w:rPr>
              <w:t xml:space="preserve">Министарство </w:t>
            </w:r>
            <w:r w:rsidR="00E969D1" w:rsidRPr="00793EC1">
              <w:rPr>
                <w:color w:val="000000"/>
                <w:sz w:val="24"/>
                <w:szCs w:val="24"/>
                <w:lang w:val="sr-Cyrl-RS"/>
              </w:rPr>
              <w:t xml:space="preserve">може </w:t>
            </w:r>
            <w:r w:rsidRPr="00793EC1">
              <w:rPr>
                <w:color w:val="000000"/>
                <w:sz w:val="24"/>
                <w:szCs w:val="24"/>
                <w:lang w:val="sr-Cyrl-RS"/>
              </w:rPr>
              <w:t xml:space="preserve">у року од 45 дана од дана </w:t>
            </w:r>
            <w:r w:rsidR="00E969D1" w:rsidRPr="00793EC1">
              <w:rPr>
                <w:color w:val="000000"/>
                <w:sz w:val="24"/>
                <w:szCs w:val="24"/>
                <w:lang w:val="sr-Cyrl-RS"/>
              </w:rPr>
              <w:t>подношења</w:t>
            </w:r>
            <w:r w:rsidRPr="00793EC1">
              <w:rPr>
                <w:color w:val="000000"/>
                <w:sz w:val="24"/>
                <w:szCs w:val="24"/>
                <w:lang w:val="sr-Cyrl-RS"/>
              </w:rPr>
              <w:t xml:space="preserve"> захтева </w:t>
            </w:r>
            <w:r w:rsidR="00E969D1" w:rsidRPr="00793EC1">
              <w:rPr>
                <w:color w:val="000000"/>
                <w:sz w:val="24"/>
                <w:szCs w:val="24"/>
                <w:lang w:val="sr-Cyrl-RS"/>
              </w:rPr>
              <w:t>да тражи од подносиоца захтева да достави додатне податке неопходне за доношење одлуке за употребу алтернативног хемијског назива</w:t>
            </w:r>
            <w:r w:rsidRPr="00793EC1">
              <w:rPr>
                <w:color w:val="000000"/>
                <w:sz w:val="24"/>
                <w:szCs w:val="24"/>
                <w:lang w:val="sr-Cyrl-RS"/>
              </w:rPr>
              <w:t xml:space="preserve">. </w:t>
            </w:r>
          </w:p>
          <w:p w14:paraId="5C800DFB" w14:textId="221AD73C" w:rsidR="00E969D1" w:rsidRPr="00793EC1" w:rsidRDefault="00E969D1" w:rsidP="00A05AD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793EC1">
              <w:rPr>
                <w:color w:val="000000"/>
                <w:sz w:val="24"/>
                <w:szCs w:val="24"/>
                <w:lang w:val="sr-Cyrl-RS"/>
              </w:rPr>
              <w:t>Ако су испуњени услови Министарство издаје одобрење за употребу алтернативног хемијског назива</w:t>
            </w:r>
            <w:r w:rsidR="003735F7">
              <w:rPr>
                <w:color w:val="000000"/>
                <w:sz w:val="24"/>
                <w:szCs w:val="24"/>
                <w:lang w:val="en-GB"/>
              </w:rPr>
              <w:t>.</w:t>
            </w:r>
          </w:p>
          <w:p w14:paraId="160707CF" w14:textId="6DE30514" w:rsidR="005713FC" w:rsidRPr="00793EC1" w:rsidRDefault="00E969D1" w:rsidP="00793EC1">
            <w:pPr>
              <w:pStyle w:val="Normal1"/>
              <w:shd w:val="clear" w:color="auto" w:fill="FFFFFF"/>
              <w:spacing w:before="0" w:beforeAutospacing="0" w:after="150" w:afterAutospacing="0"/>
              <w:rPr>
                <w:color w:val="000000"/>
                <w:lang w:val="sr-Cyrl-RS"/>
              </w:rPr>
            </w:pPr>
            <w:r w:rsidRPr="00793EC1">
              <w:rPr>
                <w:color w:val="333333"/>
                <w:lang w:val="sr-Cyrl-RS"/>
              </w:rPr>
              <w:t xml:space="preserve">Алтернативни хемијски назив подносилац захтева може да почне да користи 45 дана после дана </w:t>
            </w:r>
            <w:r w:rsidR="00793EC1" w:rsidRPr="00793EC1">
              <w:rPr>
                <w:color w:val="333333"/>
                <w:lang w:val="sr-Cyrl-RS"/>
              </w:rPr>
              <w:t>подношења захтева ако Министарство није тражило додатне податке, односно 45 дана после дана подношења додатних података</w:t>
            </w:r>
            <w:r w:rsidR="005713FC" w:rsidRPr="00793EC1">
              <w:rPr>
                <w:color w:val="000000"/>
                <w:lang w:val="sr-Cyrl-RS"/>
              </w:rPr>
              <w:t>.</w:t>
            </w:r>
          </w:p>
        </w:tc>
      </w:tr>
    </w:tbl>
    <w:p w14:paraId="706530EA" w14:textId="77777777" w:rsidR="005713FC" w:rsidRDefault="005713FC" w:rsidP="005713FC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pPr w:leftFromText="180" w:rightFromText="180" w:vertAnchor="text" w:horzAnchor="margin" w:tblpX="137" w:tblpY="893"/>
        <w:tblW w:w="9634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969"/>
      </w:tblGrid>
      <w:tr w:rsidR="00730E34" w14:paraId="337EAB0F" w14:textId="77777777" w:rsidTr="00C62EE5">
        <w:tc>
          <w:tcPr>
            <w:tcW w:w="284" w:type="dxa"/>
            <w:shd w:val="clear" w:color="auto" w:fill="auto"/>
          </w:tcPr>
          <w:p w14:paraId="450EA0B4" w14:textId="77777777" w:rsidR="00730E34" w:rsidRPr="00C872A6" w:rsidRDefault="00730E34" w:rsidP="00730E34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37F148" w14:textId="77777777" w:rsidR="00730E34" w:rsidRPr="00C872A6" w:rsidRDefault="00730E34" w:rsidP="00730E3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46303378" w14:textId="28CA1565" w:rsidR="00730E34" w:rsidRPr="00C872A6" w:rsidRDefault="00730E34" w:rsidP="00730E34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, дана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233540A" w14:textId="6BA39F2D" w:rsidR="00730E34" w:rsidRPr="00C872A6" w:rsidRDefault="00730E34" w:rsidP="00730E34">
            <w:pPr>
              <w:ind w:left="-256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462BEE7B" w14:textId="77777777" w:rsidR="00730E34" w:rsidRPr="00C872A6" w:rsidRDefault="00730E34" w:rsidP="00730E34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E68BF46" w14:textId="77777777" w:rsidR="00730E34" w:rsidRPr="00C872A6" w:rsidRDefault="00730E34" w:rsidP="00730E3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30E34" w14:paraId="52EFE9A1" w14:textId="77777777" w:rsidTr="00C62EE5">
        <w:tc>
          <w:tcPr>
            <w:tcW w:w="284" w:type="dxa"/>
            <w:shd w:val="clear" w:color="auto" w:fill="auto"/>
          </w:tcPr>
          <w:p w14:paraId="1D7534FE" w14:textId="77777777" w:rsidR="00730E34" w:rsidRPr="00C872A6" w:rsidRDefault="00730E34" w:rsidP="00730E3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47EC63F" w14:textId="77777777" w:rsidR="00730E34" w:rsidRPr="00C872A6" w:rsidRDefault="00730E34" w:rsidP="00730E3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7E882DC8" w14:textId="77777777" w:rsidR="00730E34" w:rsidRPr="00C872A6" w:rsidRDefault="00730E34" w:rsidP="00730E3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49515C20" w14:textId="77777777" w:rsidR="00730E34" w:rsidRPr="00C872A6" w:rsidRDefault="00730E34" w:rsidP="00730E34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14804E0" w14:textId="77777777" w:rsidR="00730E34" w:rsidRPr="00C872A6" w:rsidRDefault="00730E34" w:rsidP="00730E34">
            <w:pPr>
              <w:jc w:val="center"/>
              <w:rPr>
                <w:color w:val="000000"/>
              </w:rPr>
            </w:pPr>
            <w:proofErr w:type="spellStart"/>
            <w:r w:rsidRPr="00C872A6">
              <w:rPr>
                <w:color w:val="000000"/>
              </w:rPr>
              <w:t>Потпис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подносиоца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захтева</w:t>
            </w:r>
            <w:proofErr w:type="spellEnd"/>
          </w:p>
        </w:tc>
      </w:tr>
    </w:tbl>
    <w:p w14:paraId="4231CBB5" w14:textId="65C45E8F" w:rsidR="0028394F" w:rsidRDefault="0028394F" w:rsidP="00750933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396C8085" w14:textId="77777777" w:rsidR="0028394F" w:rsidRDefault="0028394F" w:rsidP="00750933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15901114" w14:textId="34446A9B" w:rsidR="00AB3A01" w:rsidRDefault="00AB3A01" w:rsidP="00750933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2EBF5FF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41490749" w14:textId="77777777" w:rsidR="00AB3A01" w:rsidRDefault="00AB3A01" w:rsidP="00FD72B0">
      <w:pPr>
        <w:jc w:val="both"/>
        <w:rPr>
          <w:lang w:val="sr-Cyrl-RS"/>
        </w:rPr>
      </w:pPr>
    </w:p>
    <w:p w14:paraId="29D13F1E" w14:textId="77777777" w:rsidR="00AB3A01" w:rsidRDefault="00AB3A01" w:rsidP="00FD72B0">
      <w:pPr>
        <w:jc w:val="both"/>
        <w:rPr>
          <w:lang w:val="sr-Cyrl-RS"/>
        </w:rPr>
      </w:pPr>
    </w:p>
    <w:p w14:paraId="5B6F2FAC" w14:textId="38A9EE5C" w:rsidR="00B31E1F" w:rsidRDefault="00B31E1F" w:rsidP="00FD72B0">
      <w:pPr>
        <w:jc w:val="both"/>
        <w:rPr>
          <w:lang w:val="sr-Cyrl-RS"/>
        </w:rPr>
      </w:pPr>
    </w:p>
    <w:p w14:paraId="6A2A1716" w14:textId="634FFC07" w:rsidR="008C26B3" w:rsidRDefault="008C26B3" w:rsidP="00FD72B0">
      <w:pPr>
        <w:jc w:val="both"/>
        <w:rPr>
          <w:lang w:val="sr-Cyrl-RS"/>
        </w:rPr>
      </w:pPr>
    </w:p>
    <w:p w14:paraId="0E847DC6" w14:textId="77777777" w:rsidR="008C26B3" w:rsidRDefault="008C26B3" w:rsidP="00FD72B0">
      <w:pPr>
        <w:jc w:val="both"/>
        <w:rPr>
          <w:lang w:val="sr-Cyrl-RS"/>
        </w:rPr>
      </w:pPr>
    </w:p>
    <w:sectPr w:rsidR="008C26B3" w:rsidSect="00B31E1F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DF36" w14:textId="77777777" w:rsidR="00E06179" w:rsidRDefault="00E06179" w:rsidP="004F2292">
      <w:r>
        <w:separator/>
      </w:r>
    </w:p>
  </w:endnote>
  <w:endnote w:type="continuationSeparator" w:id="0">
    <w:p w14:paraId="52B7A20E" w14:textId="77777777" w:rsidR="00E06179" w:rsidRDefault="00E0617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CE7" w14:textId="0D7A8BF1" w:rsidR="00C10111" w:rsidRPr="00C10111" w:rsidRDefault="00C10111">
    <w:pPr>
      <w:pStyle w:val="Footer"/>
      <w:jc w:val="right"/>
      <w:rPr>
        <w:sz w:val="20"/>
        <w:szCs w:val="20"/>
      </w:rPr>
    </w:pPr>
  </w:p>
  <w:p w14:paraId="61FC6DF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F63" w14:textId="77777777" w:rsidR="00E06179" w:rsidRDefault="00E06179" w:rsidP="004F2292">
      <w:r>
        <w:separator/>
      </w:r>
    </w:p>
  </w:footnote>
  <w:footnote w:type="continuationSeparator" w:id="0">
    <w:p w14:paraId="3AC719F9" w14:textId="77777777" w:rsidR="00E06179" w:rsidRDefault="00E06179" w:rsidP="004F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8DC"/>
    <w:multiLevelType w:val="hybridMultilevel"/>
    <w:tmpl w:val="7602CF0A"/>
    <w:lvl w:ilvl="0" w:tplc="BB5E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85813">
    <w:abstractNumId w:val="1"/>
  </w:num>
  <w:num w:numId="2" w16cid:durableId="189111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89"/>
    <w:rsid w:val="00007689"/>
    <w:rsid w:val="00050955"/>
    <w:rsid w:val="00087CD3"/>
    <w:rsid w:val="000B4C1E"/>
    <w:rsid w:val="000E2105"/>
    <w:rsid w:val="00180BF1"/>
    <w:rsid w:val="00194899"/>
    <w:rsid w:val="00197F41"/>
    <w:rsid w:val="001F23FC"/>
    <w:rsid w:val="002613E8"/>
    <w:rsid w:val="00262323"/>
    <w:rsid w:val="0028394F"/>
    <w:rsid w:val="002963CB"/>
    <w:rsid w:val="002A58C3"/>
    <w:rsid w:val="00317650"/>
    <w:rsid w:val="00322E62"/>
    <w:rsid w:val="00331C54"/>
    <w:rsid w:val="003735F7"/>
    <w:rsid w:val="00395C1A"/>
    <w:rsid w:val="003E7EB2"/>
    <w:rsid w:val="003F5A7F"/>
    <w:rsid w:val="00410BE8"/>
    <w:rsid w:val="0047654A"/>
    <w:rsid w:val="004D6AA3"/>
    <w:rsid w:val="004E308F"/>
    <w:rsid w:val="004E346A"/>
    <w:rsid w:val="004F2292"/>
    <w:rsid w:val="00514AAE"/>
    <w:rsid w:val="005674C4"/>
    <w:rsid w:val="005713FC"/>
    <w:rsid w:val="00576E96"/>
    <w:rsid w:val="005B6AA1"/>
    <w:rsid w:val="005C401A"/>
    <w:rsid w:val="005D29C6"/>
    <w:rsid w:val="0061389E"/>
    <w:rsid w:val="00616799"/>
    <w:rsid w:val="006523C9"/>
    <w:rsid w:val="006767A8"/>
    <w:rsid w:val="0068547D"/>
    <w:rsid w:val="006C66C0"/>
    <w:rsid w:val="007100FD"/>
    <w:rsid w:val="007279E4"/>
    <w:rsid w:val="00730E34"/>
    <w:rsid w:val="00750933"/>
    <w:rsid w:val="00793EC1"/>
    <w:rsid w:val="00823FA1"/>
    <w:rsid w:val="008546E9"/>
    <w:rsid w:val="00874E9E"/>
    <w:rsid w:val="008C2605"/>
    <w:rsid w:val="008C26B3"/>
    <w:rsid w:val="00905C7C"/>
    <w:rsid w:val="0096312C"/>
    <w:rsid w:val="00976937"/>
    <w:rsid w:val="009838DB"/>
    <w:rsid w:val="00995A1F"/>
    <w:rsid w:val="009B7CF5"/>
    <w:rsid w:val="009D7A7F"/>
    <w:rsid w:val="009E3453"/>
    <w:rsid w:val="00A1103E"/>
    <w:rsid w:val="00A4401C"/>
    <w:rsid w:val="00AB3A01"/>
    <w:rsid w:val="00AC15C2"/>
    <w:rsid w:val="00AC6D51"/>
    <w:rsid w:val="00AD2214"/>
    <w:rsid w:val="00B00565"/>
    <w:rsid w:val="00B277AA"/>
    <w:rsid w:val="00B31E1F"/>
    <w:rsid w:val="00B33022"/>
    <w:rsid w:val="00BC5831"/>
    <w:rsid w:val="00BE565F"/>
    <w:rsid w:val="00BE6094"/>
    <w:rsid w:val="00C00A23"/>
    <w:rsid w:val="00C04652"/>
    <w:rsid w:val="00C10111"/>
    <w:rsid w:val="00C22F82"/>
    <w:rsid w:val="00C32287"/>
    <w:rsid w:val="00C50E92"/>
    <w:rsid w:val="00C62EE5"/>
    <w:rsid w:val="00C872A6"/>
    <w:rsid w:val="00C94574"/>
    <w:rsid w:val="00C952A4"/>
    <w:rsid w:val="00CB0BB2"/>
    <w:rsid w:val="00CE2E46"/>
    <w:rsid w:val="00CF6942"/>
    <w:rsid w:val="00D523CF"/>
    <w:rsid w:val="00D52D8D"/>
    <w:rsid w:val="00D610D7"/>
    <w:rsid w:val="00D81D45"/>
    <w:rsid w:val="00DC56D9"/>
    <w:rsid w:val="00DE1608"/>
    <w:rsid w:val="00E06179"/>
    <w:rsid w:val="00E32659"/>
    <w:rsid w:val="00E45514"/>
    <w:rsid w:val="00E56EEE"/>
    <w:rsid w:val="00E62345"/>
    <w:rsid w:val="00E75D03"/>
    <w:rsid w:val="00E969D1"/>
    <w:rsid w:val="00EC235B"/>
    <w:rsid w:val="00ED4CEA"/>
    <w:rsid w:val="00F05F6D"/>
    <w:rsid w:val="00F375D5"/>
    <w:rsid w:val="00F62281"/>
    <w:rsid w:val="00F70D69"/>
    <w:rsid w:val="00F9464C"/>
    <w:rsid w:val="00FB0CCE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A816F"/>
  <w15:docId w15:val="{26ADBF2C-8E17-4657-B181-376FDEB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976937"/>
    <w:rPr>
      <w:rFonts w:ascii="Times New Roman" w:eastAsia="Times New Roman" w:hAnsi="Times New Roman"/>
      <w:sz w:val="22"/>
      <w:szCs w:val="22"/>
    </w:rPr>
  </w:style>
  <w:style w:type="paragraph" w:customStyle="1" w:styleId="Normal1">
    <w:name w:val="Normal1"/>
    <w:basedOn w:val="Normal"/>
    <w:rsid w:val="00E969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97EA-75B4-4414-A6D3-8370411E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Snežana Joksimović</cp:lastModifiedBy>
  <cp:revision>2</cp:revision>
  <cp:lastPrinted>2019-09-06T17:44:00Z</cp:lastPrinted>
  <dcterms:created xsi:type="dcterms:W3CDTF">2023-12-01T12:32:00Z</dcterms:created>
  <dcterms:modified xsi:type="dcterms:W3CDTF">2023-12-01T12:32:00Z</dcterms:modified>
</cp:coreProperties>
</file>